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7D" w:rsidRPr="00A23CA9" w:rsidRDefault="00B224D0" w:rsidP="00A23CA9">
      <w:pPr>
        <w:pBdr>
          <w:bottom w:val="single" w:sz="4" w:space="1" w:color="auto"/>
        </w:pBdr>
        <w:spacing w:before="240" w:after="240" w:line="360" w:lineRule="auto"/>
        <w:rPr>
          <w:rFonts w:ascii="Arial" w:hAnsi="Arial" w:cs="Arial"/>
          <w:b/>
          <w:sz w:val="20"/>
          <w:szCs w:val="20"/>
          <w:lang w:val="en-US"/>
        </w:rPr>
      </w:pPr>
      <w:r w:rsidRPr="00A23CA9">
        <w:rPr>
          <w:rFonts w:ascii="Arial" w:hAnsi="Arial" w:cs="Arial"/>
          <w:b/>
          <w:sz w:val="20"/>
          <w:szCs w:val="20"/>
          <w:lang w:val="en-US"/>
        </w:rPr>
        <w:t>English 12 Credit: Flexible Options for Acquiring a Credit</w:t>
      </w:r>
    </w:p>
    <w:p w:rsidR="00A61002" w:rsidRPr="00A23CA9" w:rsidRDefault="00B224D0" w:rsidP="00B224D0">
      <w:pPr>
        <w:spacing w:before="240" w:after="240" w:line="360" w:lineRule="auto"/>
        <w:rPr>
          <w:rFonts w:ascii="Arial" w:hAnsi="Arial" w:cs="Arial"/>
          <w:sz w:val="20"/>
          <w:szCs w:val="20"/>
          <w:lang w:val="en-US"/>
        </w:rPr>
      </w:pPr>
      <w:r w:rsidRPr="00A23CA9">
        <w:rPr>
          <w:rFonts w:ascii="Arial" w:hAnsi="Arial" w:cs="Arial"/>
          <w:sz w:val="20"/>
          <w:szCs w:val="20"/>
          <w:lang w:val="en-US"/>
        </w:rPr>
        <w:t>It is important for students, particularly those planning to attend post-secondary institutions in the fall of 2020, to have an English 12 credit. Universities and colleges are offering some flexibility around the requirement for this credit, but some require a remediation course or other intervention</w:t>
      </w:r>
      <w:r w:rsidR="004129D6">
        <w:rPr>
          <w:rFonts w:ascii="Arial" w:hAnsi="Arial" w:cs="Arial"/>
          <w:sz w:val="20"/>
          <w:szCs w:val="20"/>
          <w:lang w:val="en-US"/>
        </w:rPr>
        <w:t>s</w:t>
      </w:r>
      <w:r w:rsidRPr="00A23CA9">
        <w:rPr>
          <w:rFonts w:ascii="Arial" w:hAnsi="Arial" w:cs="Arial"/>
          <w:sz w:val="20"/>
          <w:szCs w:val="20"/>
          <w:lang w:val="en-US"/>
        </w:rPr>
        <w:t xml:space="preserve"> before student</w:t>
      </w:r>
      <w:r w:rsidR="004129D6">
        <w:rPr>
          <w:rFonts w:ascii="Arial" w:hAnsi="Arial" w:cs="Arial"/>
          <w:sz w:val="20"/>
          <w:szCs w:val="20"/>
          <w:lang w:val="en-US"/>
        </w:rPr>
        <w:t>s</w:t>
      </w:r>
      <w:r w:rsidRPr="00A23CA9">
        <w:rPr>
          <w:rFonts w:ascii="Arial" w:hAnsi="Arial" w:cs="Arial"/>
          <w:sz w:val="20"/>
          <w:szCs w:val="20"/>
          <w:lang w:val="en-US"/>
        </w:rPr>
        <w:t xml:space="preserve"> can begin their post-secondary studies. </w:t>
      </w:r>
    </w:p>
    <w:p w:rsidR="00B224D0" w:rsidRPr="00A23CA9" w:rsidRDefault="00B224D0" w:rsidP="00B224D0">
      <w:pPr>
        <w:spacing w:before="240" w:after="240" w:line="360" w:lineRule="auto"/>
        <w:rPr>
          <w:rFonts w:ascii="Arial" w:hAnsi="Arial" w:cs="Arial"/>
          <w:sz w:val="20"/>
          <w:szCs w:val="20"/>
          <w:lang w:val="en-US"/>
        </w:rPr>
      </w:pPr>
      <w:r w:rsidRPr="00A23CA9">
        <w:rPr>
          <w:rFonts w:ascii="Arial" w:hAnsi="Arial" w:cs="Arial"/>
          <w:sz w:val="20"/>
          <w:szCs w:val="20"/>
          <w:lang w:val="en-US"/>
        </w:rPr>
        <w:t>The best route</w:t>
      </w:r>
      <w:r w:rsidR="004129D6">
        <w:rPr>
          <w:rFonts w:ascii="Arial" w:hAnsi="Arial" w:cs="Arial"/>
          <w:sz w:val="20"/>
          <w:szCs w:val="20"/>
          <w:lang w:val="en-US"/>
        </w:rPr>
        <w:t xml:space="preserve"> for a student</w:t>
      </w:r>
      <w:r w:rsidRPr="00A23CA9">
        <w:rPr>
          <w:rFonts w:ascii="Arial" w:hAnsi="Arial" w:cs="Arial"/>
          <w:sz w:val="20"/>
          <w:szCs w:val="20"/>
          <w:lang w:val="en-US"/>
        </w:rPr>
        <w:t>, if available, is to complete the credit now</w:t>
      </w:r>
      <w:r w:rsidR="004129D6">
        <w:rPr>
          <w:rFonts w:ascii="Arial" w:hAnsi="Arial" w:cs="Arial"/>
          <w:sz w:val="20"/>
          <w:szCs w:val="20"/>
          <w:lang w:val="en-US"/>
        </w:rPr>
        <w:t>,</w:t>
      </w:r>
      <w:r w:rsidRPr="00A23CA9">
        <w:rPr>
          <w:rFonts w:ascii="Arial" w:hAnsi="Arial" w:cs="Arial"/>
          <w:sz w:val="20"/>
          <w:szCs w:val="20"/>
          <w:lang w:val="en-US"/>
        </w:rPr>
        <w:t xml:space="preserve"> or in the summer</w:t>
      </w:r>
      <w:r w:rsidR="004129D6">
        <w:rPr>
          <w:rFonts w:ascii="Arial" w:hAnsi="Arial" w:cs="Arial"/>
          <w:sz w:val="20"/>
          <w:szCs w:val="20"/>
          <w:lang w:val="en-US"/>
        </w:rPr>
        <w:t>,</w:t>
      </w:r>
      <w:r w:rsidRPr="00A23CA9">
        <w:rPr>
          <w:rFonts w:ascii="Arial" w:hAnsi="Arial" w:cs="Arial"/>
          <w:sz w:val="20"/>
          <w:szCs w:val="20"/>
          <w:lang w:val="en-US"/>
        </w:rPr>
        <w:t xml:space="preserve"> prior to entering the post-secondary program. It is recognized </w:t>
      </w:r>
      <w:r w:rsidR="004129D6">
        <w:rPr>
          <w:rFonts w:ascii="Arial" w:hAnsi="Arial" w:cs="Arial"/>
          <w:sz w:val="20"/>
          <w:szCs w:val="20"/>
          <w:lang w:val="en-US"/>
        </w:rPr>
        <w:t xml:space="preserve">that </w:t>
      </w:r>
      <w:r w:rsidRPr="00A23CA9">
        <w:rPr>
          <w:rFonts w:ascii="Arial" w:hAnsi="Arial" w:cs="Arial"/>
          <w:sz w:val="20"/>
          <w:szCs w:val="20"/>
          <w:lang w:val="en-US"/>
        </w:rPr>
        <w:t xml:space="preserve">there are circumstances </w:t>
      </w:r>
      <w:r w:rsidR="004129D6">
        <w:rPr>
          <w:rFonts w:ascii="Arial" w:hAnsi="Arial" w:cs="Arial"/>
          <w:sz w:val="20"/>
          <w:szCs w:val="20"/>
          <w:lang w:val="en-US"/>
        </w:rPr>
        <w:t xml:space="preserve">which </w:t>
      </w:r>
      <w:r w:rsidRPr="00A23CA9">
        <w:rPr>
          <w:rFonts w:ascii="Arial" w:hAnsi="Arial" w:cs="Arial"/>
          <w:sz w:val="20"/>
          <w:szCs w:val="20"/>
          <w:lang w:val="en-US"/>
        </w:rPr>
        <w:t xml:space="preserve">may </w:t>
      </w:r>
      <w:r w:rsidR="00A61002" w:rsidRPr="00A23CA9">
        <w:rPr>
          <w:rFonts w:ascii="Arial" w:hAnsi="Arial" w:cs="Arial"/>
          <w:sz w:val="20"/>
          <w:szCs w:val="20"/>
          <w:lang w:val="en-US"/>
        </w:rPr>
        <w:t xml:space="preserve">make it difficult </w:t>
      </w:r>
      <w:r w:rsidR="004129D6">
        <w:rPr>
          <w:rFonts w:ascii="Arial" w:hAnsi="Arial" w:cs="Arial"/>
          <w:sz w:val="20"/>
          <w:szCs w:val="20"/>
          <w:lang w:val="en-US"/>
        </w:rPr>
        <w:t xml:space="preserve">for students to complete </w:t>
      </w:r>
      <w:r w:rsidR="00A61002" w:rsidRPr="00A23CA9">
        <w:rPr>
          <w:rFonts w:ascii="Arial" w:hAnsi="Arial" w:cs="Arial"/>
          <w:sz w:val="20"/>
          <w:szCs w:val="20"/>
          <w:lang w:val="en-US"/>
        </w:rPr>
        <w:t>the English credit now</w:t>
      </w:r>
      <w:r w:rsidR="004129D6">
        <w:rPr>
          <w:rFonts w:ascii="Arial" w:hAnsi="Arial" w:cs="Arial"/>
          <w:sz w:val="20"/>
          <w:szCs w:val="20"/>
          <w:lang w:val="en-US"/>
        </w:rPr>
        <w:t>, t</w:t>
      </w:r>
      <w:r w:rsidRPr="00A23CA9">
        <w:rPr>
          <w:rFonts w:ascii="Arial" w:hAnsi="Arial" w:cs="Arial"/>
          <w:sz w:val="20"/>
          <w:szCs w:val="20"/>
          <w:lang w:val="en-US"/>
        </w:rPr>
        <w:t xml:space="preserve">herefore, a </w:t>
      </w:r>
      <w:r w:rsidR="00673A6F">
        <w:rPr>
          <w:rFonts w:ascii="Arial" w:hAnsi="Arial" w:cs="Arial"/>
          <w:sz w:val="20"/>
          <w:szCs w:val="20"/>
          <w:lang w:val="en-US"/>
        </w:rPr>
        <w:t xml:space="preserve">few </w:t>
      </w:r>
      <w:r w:rsidRPr="00A23CA9">
        <w:rPr>
          <w:rFonts w:ascii="Arial" w:hAnsi="Arial" w:cs="Arial"/>
          <w:sz w:val="20"/>
          <w:szCs w:val="20"/>
          <w:lang w:val="en-US"/>
        </w:rPr>
        <w:t xml:space="preserve">options are being made available to students to </w:t>
      </w:r>
      <w:r w:rsidR="004129D6">
        <w:rPr>
          <w:rFonts w:ascii="Arial" w:hAnsi="Arial" w:cs="Arial"/>
          <w:sz w:val="20"/>
          <w:szCs w:val="20"/>
          <w:lang w:val="en-US"/>
        </w:rPr>
        <w:t xml:space="preserve">achieve or earn </w:t>
      </w:r>
      <w:r w:rsidRPr="00A23CA9">
        <w:rPr>
          <w:rFonts w:ascii="Arial" w:hAnsi="Arial" w:cs="Arial"/>
          <w:sz w:val="20"/>
          <w:szCs w:val="20"/>
          <w:lang w:val="en-US"/>
        </w:rPr>
        <w:t>the</w:t>
      </w:r>
      <w:r w:rsidR="00A61002" w:rsidRPr="00A23CA9">
        <w:rPr>
          <w:rFonts w:ascii="Arial" w:hAnsi="Arial" w:cs="Arial"/>
          <w:sz w:val="20"/>
          <w:szCs w:val="20"/>
          <w:lang w:val="en-US"/>
        </w:rPr>
        <w:t>ir</w:t>
      </w:r>
      <w:r w:rsidRPr="00A23CA9">
        <w:rPr>
          <w:rFonts w:ascii="Arial" w:hAnsi="Arial" w:cs="Arial"/>
          <w:sz w:val="20"/>
          <w:szCs w:val="20"/>
          <w:lang w:val="en-US"/>
        </w:rPr>
        <w:t xml:space="preserve"> credit </w:t>
      </w:r>
      <w:r w:rsidR="00551CE6" w:rsidRPr="00A23CA9">
        <w:rPr>
          <w:rFonts w:ascii="Arial" w:hAnsi="Arial" w:cs="Arial"/>
          <w:sz w:val="20"/>
          <w:szCs w:val="20"/>
          <w:lang w:val="en-US"/>
        </w:rPr>
        <w:t>by</w:t>
      </w:r>
      <w:r w:rsidR="00A61002" w:rsidRPr="00A23CA9">
        <w:rPr>
          <w:rFonts w:ascii="Arial" w:hAnsi="Arial" w:cs="Arial"/>
          <w:sz w:val="20"/>
          <w:szCs w:val="20"/>
          <w:lang w:val="en-US"/>
        </w:rPr>
        <w:t xml:space="preserve"> alternate means.</w:t>
      </w:r>
      <w:r w:rsidR="009D2342">
        <w:rPr>
          <w:rFonts w:ascii="Arial" w:hAnsi="Arial" w:cs="Arial"/>
          <w:sz w:val="20"/>
          <w:szCs w:val="20"/>
          <w:lang w:val="en-US"/>
        </w:rPr>
        <w:t xml:space="preserve"> </w:t>
      </w:r>
    </w:p>
    <w:p w:rsidR="009D2342" w:rsidRPr="009D2342" w:rsidRDefault="00C12417" w:rsidP="009D2342">
      <w:pPr>
        <w:spacing w:before="240" w:after="240" w:line="360" w:lineRule="auto"/>
        <w:rPr>
          <w:rFonts w:ascii="Arial" w:hAnsi="Arial" w:cs="Arial"/>
          <w:b/>
          <w:sz w:val="20"/>
          <w:szCs w:val="20"/>
          <w:lang w:val="en-US"/>
        </w:rPr>
      </w:pPr>
      <w:r w:rsidRPr="00A23CA9">
        <w:rPr>
          <w:rFonts w:ascii="Arial" w:hAnsi="Arial" w:cs="Arial"/>
          <w:b/>
          <w:sz w:val="20"/>
          <w:szCs w:val="20"/>
          <w:lang w:val="en-US"/>
        </w:rPr>
        <w:t xml:space="preserve">NOTE: </w:t>
      </w:r>
      <w:r w:rsidR="00B224D0" w:rsidRPr="00A23CA9">
        <w:rPr>
          <w:rFonts w:ascii="Arial" w:hAnsi="Arial" w:cs="Arial"/>
          <w:b/>
          <w:sz w:val="20"/>
          <w:szCs w:val="20"/>
          <w:lang w:val="en-US"/>
        </w:rPr>
        <w:t>The options below are free to current Grade 12 students</w:t>
      </w:r>
      <w:r w:rsidR="00551CE6" w:rsidRPr="00A23CA9">
        <w:rPr>
          <w:rFonts w:ascii="Arial" w:hAnsi="Arial" w:cs="Arial"/>
          <w:b/>
          <w:sz w:val="20"/>
          <w:szCs w:val="20"/>
          <w:lang w:val="en-US"/>
        </w:rPr>
        <w:t xml:space="preserve"> who either cannot complete the credit</w:t>
      </w:r>
      <w:r w:rsidR="00A23CA9" w:rsidRPr="00A23CA9">
        <w:rPr>
          <w:rFonts w:ascii="Arial" w:hAnsi="Arial" w:cs="Arial"/>
          <w:b/>
          <w:sz w:val="20"/>
          <w:szCs w:val="20"/>
          <w:lang w:val="en-US"/>
        </w:rPr>
        <w:t xml:space="preserve"> </w:t>
      </w:r>
      <w:r w:rsidR="00551CE6" w:rsidRPr="00A23CA9">
        <w:rPr>
          <w:rFonts w:ascii="Arial" w:hAnsi="Arial" w:cs="Arial"/>
          <w:b/>
          <w:sz w:val="20"/>
          <w:szCs w:val="20"/>
          <w:lang w:val="en-US"/>
        </w:rPr>
        <w:t xml:space="preserve">and/or their current English teacher is unable to offer </w:t>
      </w:r>
      <w:r w:rsidR="004129D6">
        <w:rPr>
          <w:rFonts w:ascii="Arial" w:hAnsi="Arial" w:cs="Arial"/>
          <w:b/>
          <w:sz w:val="20"/>
          <w:szCs w:val="20"/>
          <w:lang w:val="en-US"/>
        </w:rPr>
        <w:t xml:space="preserve">the </w:t>
      </w:r>
      <w:r w:rsidR="00551CE6" w:rsidRPr="00A23CA9">
        <w:rPr>
          <w:rFonts w:ascii="Arial" w:hAnsi="Arial" w:cs="Arial"/>
          <w:b/>
          <w:sz w:val="20"/>
          <w:szCs w:val="20"/>
          <w:lang w:val="en-US"/>
        </w:rPr>
        <w:t>credit</w:t>
      </w:r>
      <w:r w:rsidR="00B224D0" w:rsidRPr="009D2342">
        <w:rPr>
          <w:rFonts w:ascii="Arial" w:hAnsi="Arial" w:cs="Arial"/>
          <w:b/>
          <w:sz w:val="20"/>
          <w:szCs w:val="20"/>
          <w:lang w:val="en-US"/>
        </w:rPr>
        <w:t>.</w:t>
      </w:r>
      <w:r w:rsidR="009D2342" w:rsidRPr="009D2342">
        <w:rPr>
          <w:rFonts w:ascii="Arial" w:hAnsi="Arial" w:cs="Arial"/>
          <w:b/>
          <w:sz w:val="20"/>
          <w:szCs w:val="20"/>
          <w:lang w:val="en-US"/>
        </w:rPr>
        <w:t xml:space="preserve"> For English as an Additional Language Students (EAL) a tutor or mentor support could be arranged for students requiring additional supports</w:t>
      </w:r>
      <w:r w:rsidR="009D2342">
        <w:rPr>
          <w:rFonts w:ascii="Arial" w:hAnsi="Arial" w:cs="Arial"/>
          <w:b/>
          <w:sz w:val="20"/>
          <w:szCs w:val="20"/>
          <w:lang w:val="en-US"/>
        </w:rPr>
        <w:t>.</w:t>
      </w:r>
    </w:p>
    <w:p w:rsidR="00B224D0" w:rsidRPr="00A23CA9" w:rsidRDefault="00B224D0" w:rsidP="00C12417">
      <w:pPr>
        <w:spacing w:before="240" w:after="240" w:line="360" w:lineRule="auto"/>
        <w:rPr>
          <w:rFonts w:ascii="Arial" w:hAnsi="Arial" w:cs="Arial"/>
          <w:b/>
          <w:sz w:val="20"/>
          <w:szCs w:val="20"/>
          <w:lang w:val="en-US"/>
        </w:rPr>
      </w:pPr>
    </w:p>
    <w:p w:rsidR="00272A09" w:rsidRPr="00A23CA9" w:rsidRDefault="00272A09" w:rsidP="00C12417">
      <w:pPr>
        <w:pBdr>
          <w:bottom w:val="single" w:sz="4" w:space="1" w:color="auto"/>
        </w:pBdr>
        <w:spacing w:before="240" w:after="240" w:line="360" w:lineRule="auto"/>
        <w:rPr>
          <w:rFonts w:ascii="Arial" w:hAnsi="Arial" w:cs="Arial"/>
          <w:b/>
          <w:sz w:val="20"/>
          <w:szCs w:val="20"/>
          <w:lang w:val="en-US"/>
        </w:rPr>
      </w:pPr>
      <w:r w:rsidRPr="00A23CA9">
        <w:rPr>
          <w:rFonts w:ascii="Arial" w:hAnsi="Arial" w:cs="Arial"/>
          <w:b/>
          <w:sz w:val="20"/>
          <w:szCs w:val="20"/>
          <w:lang w:val="en-US"/>
        </w:rPr>
        <w:t>OPTION 1: Low or No Technology</w:t>
      </w:r>
    </w:p>
    <w:p w:rsidR="00242383" w:rsidRPr="00A23CA9" w:rsidRDefault="00272A09" w:rsidP="00790D8C">
      <w:pPr>
        <w:spacing w:before="240" w:after="240" w:line="360" w:lineRule="auto"/>
        <w:rPr>
          <w:rFonts w:ascii="Arial" w:hAnsi="Arial" w:cs="Arial"/>
          <w:b/>
          <w:sz w:val="20"/>
          <w:szCs w:val="20"/>
          <w:lang w:val="en-US"/>
        </w:rPr>
      </w:pPr>
      <w:r w:rsidRPr="00A23CA9">
        <w:rPr>
          <w:rFonts w:ascii="Arial" w:hAnsi="Arial" w:cs="Arial"/>
          <w:b/>
          <w:sz w:val="20"/>
          <w:szCs w:val="20"/>
          <w:lang w:val="en-US"/>
        </w:rPr>
        <w:t xml:space="preserve">Newspaper Supplement </w:t>
      </w:r>
    </w:p>
    <w:p w:rsidR="00272A09" w:rsidRPr="00A23CA9" w:rsidRDefault="00272A09" w:rsidP="00790D8C">
      <w:pPr>
        <w:spacing w:before="240" w:after="240" w:line="360" w:lineRule="auto"/>
        <w:rPr>
          <w:rFonts w:ascii="Arial" w:hAnsi="Arial" w:cs="Arial"/>
          <w:sz w:val="20"/>
          <w:szCs w:val="20"/>
          <w:lang w:val="en-US"/>
        </w:rPr>
      </w:pPr>
      <w:r w:rsidRPr="00A23CA9">
        <w:rPr>
          <w:rFonts w:ascii="Arial" w:hAnsi="Arial" w:cs="Arial"/>
          <w:sz w:val="20"/>
          <w:szCs w:val="20"/>
          <w:lang w:val="en-US"/>
        </w:rPr>
        <w:t>Students complete an assignment from a supplement in the newspaper.</w:t>
      </w:r>
      <w:r w:rsidR="00242383" w:rsidRPr="00A23CA9">
        <w:rPr>
          <w:rFonts w:ascii="Arial" w:hAnsi="Arial" w:cs="Arial"/>
          <w:sz w:val="20"/>
          <w:szCs w:val="20"/>
          <w:lang w:val="en-US"/>
        </w:rPr>
        <w:t xml:space="preserve"> T</w:t>
      </w:r>
      <w:r w:rsidRPr="00A23CA9">
        <w:rPr>
          <w:rFonts w:ascii="Arial" w:hAnsi="Arial" w:cs="Arial"/>
          <w:sz w:val="20"/>
          <w:szCs w:val="20"/>
          <w:lang w:val="en-US"/>
        </w:rPr>
        <w:t>his</w:t>
      </w:r>
      <w:r w:rsidR="00790D8C" w:rsidRPr="00A23CA9">
        <w:rPr>
          <w:rFonts w:ascii="Arial" w:hAnsi="Arial" w:cs="Arial"/>
          <w:sz w:val="20"/>
          <w:szCs w:val="20"/>
          <w:lang w:val="en-US"/>
        </w:rPr>
        <w:t xml:space="preserve"> option </w:t>
      </w:r>
      <w:r w:rsidRPr="00A23CA9">
        <w:rPr>
          <w:rFonts w:ascii="Arial" w:hAnsi="Arial" w:cs="Arial"/>
          <w:sz w:val="20"/>
          <w:szCs w:val="20"/>
          <w:lang w:val="en-US"/>
        </w:rPr>
        <w:t>involves</w:t>
      </w:r>
      <w:r w:rsidR="00790D8C" w:rsidRPr="00A23CA9">
        <w:rPr>
          <w:rFonts w:ascii="Arial" w:hAnsi="Arial" w:cs="Arial"/>
          <w:sz w:val="20"/>
          <w:szCs w:val="20"/>
          <w:lang w:val="en-US"/>
        </w:rPr>
        <w:t xml:space="preserve"> </w:t>
      </w:r>
      <w:r w:rsidRPr="00A23CA9">
        <w:rPr>
          <w:rFonts w:ascii="Arial" w:hAnsi="Arial" w:cs="Arial"/>
          <w:sz w:val="20"/>
          <w:szCs w:val="20"/>
          <w:lang w:val="en-US"/>
        </w:rPr>
        <w:t xml:space="preserve">the student </w:t>
      </w:r>
      <w:r w:rsidR="00790D8C" w:rsidRPr="00A23CA9">
        <w:rPr>
          <w:rFonts w:ascii="Arial" w:hAnsi="Arial" w:cs="Arial"/>
          <w:sz w:val="20"/>
          <w:szCs w:val="20"/>
          <w:lang w:val="en-US"/>
        </w:rPr>
        <w:t>complet</w:t>
      </w:r>
      <w:r w:rsidRPr="00A23CA9">
        <w:rPr>
          <w:rFonts w:ascii="Arial" w:hAnsi="Arial" w:cs="Arial"/>
          <w:sz w:val="20"/>
          <w:szCs w:val="20"/>
          <w:lang w:val="en-US"/>
        </w:rPr>
        <w:t>ing</w:t>
      </w:r>
      <w:r w:rsidR="00790D8C" w:rsidRPr="00A23CA9">
        <w:rPr>
          <w:rFonts w:ascii="Arial" w:hAnsi="Arial" w:cs="Arial"/>
          <w:sz w:val="20"/>
          <w:szCs w:val="20"/>
          <w:lang w:val="en-US"/>
        </w:rPr>
        <w:t xml:space="preserve"> a project</w:t>
      </w:r>
      <w:r w:rsidRPr="00A23CA9">
        <w:rPr>
          <w:rFonts w:ascii="Arial" w:hAnsi="Arial" w:cs="Arial"/>
          <w:sz w:val="20"/>
          <w:szCs w:val="20"/>
          <w:lang w:val="en-US"/>
        </w:rPr>
        <w:t xml:space="preserve"> </w:t>
      </w:r>
      <w:r w:rsidR="00790D8C" w:rsidRPr="00A23CA9">
        <w:rPr>
          <w:rFonts w:ascii="Arial" w:hAnsi="Arial" w:cs="Arial"/>
          <w:sz w:val="20"/>
          <w:szCs w:val="20"/>
          <w:lang w:val="en-US"/>
        </w:rPr>
        <w:t>explor</w:t>
      </w:r>
      <w:r w:rsidRPr="00A23CA9">
        <w:rPr>
          <w:rFonts w:ascii="Arial" w:hAnsi="Arial" w:cs="Arial"/>
          <w:sz w:val="20"/>
          <w:szCs w:val="20"/>
          <w:lang w:val="en-US"/>
        </w:rPr>
        <w:t>ing</w:t>
      </w:r>
      <w:r w:rsidR="00790D8C" w:rsidRPr="00A23CA9">
        <w:rPr>
          <w:rFonts w:ascii="Arial" w:hAnsi="Arial" w:cs="Arial"/>
          <w:sz w:val="20"/>
          <w:szCs w:val="20"/>
          <w:lang w:val="en-US"/>
        </w:rPr>
        <w:t xml:space="preserve"> a topic of interest, complet</w:t>
      </w:r>
      <w:r w:rsidRPr="00A23CA9">
        <w:rPr>
          <w:rFonts w:ascii="Arial" w:hAnsi="Arial" w:cs="Arial"/>
          <w:sz w:val="20"/>
          <w:szCs w:val="20"/>
          <w:lang w:val="en-US"/>
        </w:rPr>
        <w:t>ing</w:t>
      </w:r>
      <w:r w:rsidR="00790D8C" w:rsidRPr="00A23CA9">
        <w:rPr>
          <w:rFonts w:ascii="Arial" w:hAnsi="Arial" w:cs="Arial"/>
          <w:sz w:val="20"/>
          <w:szCs w:val="20"/>
          <w:lang w:val="en-US"/>
        </w:rPr>
        <w:t xml:space="preserve"> some research, and writ</w:t>
      </w:r>
      <w:r w:rsidRPr="00A23CA9">
        <w:rPr>
          <w:rFonts w:ascii="Arial" w:hAnsi="Arial" w:cs="Arial"/>
          <w:sz w:val="20"/>
          <w:szCs w:val="20"/>
          <w:lang w:val="en-US"/>
        </w:rPr>
        <w:t>ing</w:t>
      </w:r>
      <w:r w:rsidR="00790D8C" w:rsidRPr="00A23CA9">
        <w:rPr>
          <w:rFonts w:ascii="Arial" w:hAnsi="Arial" w:cs="Arial"/>
          <w:sz w:val="20"/>
          <w:szCs w:val="20"/>
          <w:lang w:val="en-US"/>
        </w:rPr>
        <w:t xml:space="preserve"> and represent</w:t>
      </w:r>
      <w:r w:rsidRPr="00A23CA9">
        <w:rPr>
          <w:rFonts w:ascii="Arial" w:hAnsi="Arial" w:cs="Arial"/>
          <w:sz w:val="20"/>
          <w:szCs w:val="20"/>
          <w:lang w:val="en-US"/>
        </w:rPr>
        <w:t>ing</w:t>
      </w:r>
      <w:r w:rsidR="00790D8C" w:rsidRPr="00A23CA9">
        <w:rPr>
          <w:rFonts w:ascii="Arial" w:hAnsi="Arial" w:cs="Arial"/>
          <w:sz w:val="20"/>
          <w:szCs w:val="20"/>
          <w:lang w:val="en-US"/>
        </w:rPr>
        <w:t xml:space="preserve"> their ideas </w:t>
      </w:r>
      <w:r w:rsidR="00673A6F">
        <w:rPr>
          <w:rFonts w:ascii="Arial" w:hAnsi="Arial" w:cs="Arial"/>
          <w:sz w:val="20"/>
          <w:szCs w:val="20"/>
          <w:lang w:val="en-US"/>
        </w:rPr>
        <w:t xml:space="preserve">in a variety of ways. </w:t>
      </w:r>
      <w:r w:rsidR="00790D8C" w:rsidRPr="00A23CA9">
        <w:rPr>
          <w:rFonts w:ascii="Arial" w:hAnsi="Arial" w:cs="Arial"/>
          <w:sz w:val="20"/>
          <w:szCs w:val="20"/>
          <w:lang w:val="en-US"/>
        </w:rPr>
        <w:t xml:space="preserve">Research may be completed using the flyer supplement, radio, newspapers, television news segments, family and friends as well as the internet if available. </w:t>
      </w:r>
    </w:p>
    <w:p w:rsidR="00272A09" w:rsidRPr="00A23CA9" w:rsidRDefault="00272A09" w:rsidP="00790D8C">
      <w:pPr>
        <w:spacing w:before="240" w:after="240" w:line="360" w:lineRule="auto"/>
        <w:rPr>
          <w:rFonts w:ascii="Arial" w:hAnsi="Arial" w:cs="Arial"/>
          <w:b/>
          <w:sz w:val="20"/>
          <w:szCs w:val="20"/>
          <w:lang w:val="en-US"/>
        </w:rPr>
      </w:pPr>
      <w:r w:rsidRPr="00A23CA9">
        <w:rPr>
          <w:rFonts w:ascii="Arial" w:hAnsi="Arial" w:cs="Arial"/>
          <w:b/>
          <w:sz w:val="20"/>
          <w:szCs w:val="20"/>
          <w:lang w:val="en-US"/>
        </w:rPr>
        <w:t xml:space="preserve">How do </w:t>
      </w:r>
      <w:r w:rsidR="004C42AB">
        <w:rPr>
          <w:rFonts w:ascii="Arial" w:hAnsi="Arial" w:cs="Arial"/>
          <w:b/>
          <w:sz w:val="20"/>
          <w:szCs w:val="20"/>
          <w:lang w:val="en-US"/>
        </w:rPr>
        <w:t xml:space="preserve">students </w:t>
      </w:r>
      <w:r w:rsidRPr="00A23CA9">
        <w:rPr>
          <w:rFonts w:ascii="Arial" w:hAnsi="Arial" w:cs="Arial"/>
          <w:b/>
          <w:sz w:val="20"/>
          <w:szCs w:val="20"/>
          <w:lang w:val="en-US"/>
        </w:rPr>
        <w:t>access this option?</w:t>
      </w:r>
    </w:p>
    <w:p w:rsidR="00C61E39" w:rsidRPr="00A23CA9" w:rsidRDefault="00272A09" w:rsidP="00C61E39">
      <w:pPr>
        <w:pStyle w:val="ListParagraph"/>
        <w:numPr>
          <w:ilvl w:val="0"/>
          <w:numId w:val="1"/>
        </w:numPr>
        <w:spacing w:before="240" w:after="240" w:line="360" w:lineRule="auto"/>
        <w:rPr>
          <w:rFonts w:ascii="Arial" w:hAnsi="Arial" w:cs="Arial"/>
          <w:sz w:val="20"/>
          <w:szCs w:val="20"/>
          <w:lang w:val="en-US"/>
        </w:rPr>
      </w:pPr>
      <w:r w:rsidRPr="00A23CA9">
        <w:rPr>
          <w:rFonts w:ascii="Arial" w:hAnsi="Arial" w:cs="Arial"/>
          <w:b/>
          <w:sz w:val="20"/>
          <w:szCs w:val="20"/>
          <w:lang w:val="en-US"/>
        </w:rPr>
        <w:t>Call 1-844-615-7542 by April 29</w:t>
      </w:r>
      <w:r w:rsidRPr="00A23CA9">
        <w:rPr>
          <w:rFonts w:ascii="Arial" w:hAnsi="Arial" w:cs="Arial"/>
          <w:b/>
          <w:sz w:val="20"/>
          <w:szCs w:val="20"/>
          <w:vertAlign w:val="superscript"/>
          <w:lang w:val="en-US"/>
        </w:rPr>
        <w:t>th</w:t>
      </w:r>
      <w:r w:rsidRPr="00A23CA9">
        <w:rPr>
          <w:rFonts w:ascii="Arial" w:hAnsi="Arial" w:cs="Arial"/>
          <w:sz w:val="20"/>
          <w:szCs w:val="20"/>
          <w:lang w:val="en-US"/>
        </w:rPr>
        <w:t xml:space="preserve"> </w:t>
      </w:r>
      <w:r w:rsidR="000A6B35" w:rsidRPr="00A23CA9">
        <w:rPr>
          <w:rFonts w:ascii="Arial" w:hAnsi="Arial" w:cs="Arial"/>
          <w:sz w:val="20"/>
          <w:szCs w:val="20"/>
          <w:lang w:val="en-US"/>
        </w:rPr>
        <w:t>to have this delivered to your home</w:t>
      </w:r>
      <w:r w:rsidR="00C61E39" w:rsidRPr="00A23CA9">
        <w:rPr>
          <w:rFonts w:ascii="Arial" w:hAnsi="Arial" w:cs="Arial"/>
          <w:sz w:val="20"/>
          <w:szCs w:val="20"/>
          <w:lang w:val="en-US"/>
        </w:rPr>
        <w:t xml:space="preserve"> on May 2nd and May 16</w:t>
      </w:r>
      <w:r w:rsidR="00C61E39" w:rsidRPr="00673A6F">
        <w:rPr>
          <w:rFonts w:ascii="Arial" w:hAnsi="Arial" w:cs="Arial"/>
          <w:sz w:val="20"/>
          <w:szCs w:val="20"/>
          <w:vertAlign w:val="superscript"/>
          <w:lang w:val="en-US"/>
        </w:rPr>
        <w:t>th</w:t>
      </w:r>
      <w:r w:rsidR="004C42AB">
        <w:rPr>
          <w:rFonts w:ascii="Arial" w:hAnsi="Arial" w:cs="Arial"/>
          <w:sz w:val="20"/>
          <w:szCs w:val="20"/>
          <w:lang w:val="en-US"/>
        </w:rPr>
        <w:t xml:space="preserve"> </w:t>
      </w:r>
      <w:r w:rsidR="000A6B35" w:rsidRPr="00A23CA9">
        <w:rPr>
          <w:rFonts w:ascii="Arial" w:hAnsi="Arial" w:cs="Arial"/>
          <w:sz w:val="20"/>
          <w:szCs w:val="20"/>
          <w:lang w:val="en-US"/>
        </w:rPr>
        <w:t xml:space="preserve">- no newspaper subscription necessary. </w:t>
      </w:r>
    </w:p>
    <w:p w:rsidR="00272A09" w:rsidRDefault="000A6B35" w:rsidP="00C61E39">
      <w:pPr>
        <w:pStyle w:val="ListParagraph"/>
        <w:numPr>
          <w:ilvl w:val="0"/>
          <w:numId w:val="1"/>
        </w:numPr>
        <w:spacing w:before="240" w:after="240" w:line="360" w:lineRule="auto"/>
        <w:rPr>
          <w:rFonts w:ascii="Arial" w:hAnsi="Arial" w:cs="Arial"/>
          <w:sz w:val="20"/>
          <w:szCs w:val="20"/>
          <w:lang w:val="en-US"/>
        </w:rPr>
      </w:pPr>
      <w:r w:rsidRPr="00A23CA9">
        <w:rPr>
          <w:rFonts w:ascii="Arial" w:hAnsi="Arial" w:cs="Arial"/>
          <w:b/>
          <w:sz w:val="20"/>
          <w:szCs w:val="20"/>
          <w:lang w:val="en-US"/>
        </w:rPr>
        <w:t>N</w:t>
      </w:r>
      <w:r w:rsidR="00272A09" w:rsidRPr="00A23CA9">
        <w:rPr>
          <w:rFonts w:ascii="Arial" w:hAnsi="Arial" w:cs="Arial"/>
          <w:b/>
          <w:sz w:val="20"/>
          <w:szCs w:val="20"/>
          <w:lang w:val="en-US"/>
        </w:rPr>
        <w:t>otify the school principal</w:t>
      </w:r>
      <w:r w:rsidR="00272A09" w:rsidRPr="00A23CA9">
        <w:rPr>
          <w:rFonts w:ascii="Arial" w:hAnsi="Arial" w:cs="Arial"/>
          <w:sz w:val="20"/>
          <w:szCs w:val="20"/>
          <w:lang w:val="en-US"/>
        </w:rPr>
        <w:t xml:space="preserve"> that your child is s</w:t>
      </w:r>
      <w:r w:rsidR="00242383" w:rsidRPr="00A23CA9">
        <w:rPr>
          <w:rFonts w:ascii="Arial" w:hAnsi="Arial" w:cs="Arial"/>
          <w:sz w:val="20"/>
          <w:szCs w:val="20"/>
          <w:lang w:val="en-US"/>
        </w:rPr>
        <w:t>e</w:t>
      </w:r>
      <w:r w:rsidR="00272A09" w:rsidRPr="00A23CA9">
        <w:rPr>
          <w:rFonts w:ascii="Arial" w:hAnsi="Arial" w:cs="Arial"/>
          <w:sz w:val="20"/>
          <w:szCs w:val="20"/>
          <w:lang w:val="en-US"/>
        </w:rPr>
        <w:t>lecting this option</w:t>
      </w:r>
      <w:r w:rsidR="000A5CAE" w:rsidRPr="00A23CA9">
        <w:rPr>
          <w:rFonts w:ascii="Arial" w:hAnsi="Arial" w:cs="Arial"/>
          <w:sz w:val="20"/>
          <w:szCs w:val="20"/>
          <w:lang w:val="en-US"/>
        </w:rPr>
        <w:t xml:space="preserve"> and to arrange </w:t>
      </w:r>
      <w:r w:rsidR="00551CE6" w:rsidRPr="00A23CA9">
        <w:rPr>
          <w:rFonts w:ascii="Arial" w:hAnsi="Arial" w:cs="Arial"/>
          <w:sz w:val="20"/>
          <w:szCs w:val="20"/>
          <w:lang w:val="en-US"/>
        </w:rPr>
        <w:t xml:space="preserve">the process for </w:t>
      </w:r>
      <w:r w:rsidR="00F17384" w:rsidRPr="00A23CA9">
        <w:rPr>
          <w:rFonts w:ascii="Arial" w:hAnsi="Arial" w:cs="Arial"/>
          <w:sz w:val="20"/>
          <w:szCs w:val="20"/>
          <w:lang w:val="en-US"/>
        </w:rPr>
        <w:t>s</w:t>
      </w:r>
      <w:r w:rsidR="004C42AB">
        <w:rPr>
          <w:rFonts w:ascii="Arial" w:hAnsi="Arial" w:cs="Arial"/>
          <w:sz w:val="20"/>
          <w:szCs w:val="20"/>
          <w:lang w:val="en-US"/>
        </w:rPr>
        <w:t xml:space="preserve">haring </w:t>
      </w:r>
      <w:r w:rsidR="000A5CAE" w:rsidRPr="00A23CA9">
        <w:rPr>
          <w:rFonts w:ascii="Arial" w:hAnsi="Arial" w:cs="Arial"/>
          <w:sz w:val="20"/>
          <w:szCs w:val="20"/>
          <w:lang w:val="en-US"/>
        </w:rPr>
        <w:t>the completed work</w:t>
      </w:r>
      <w:r w:rsidR="004C42AB">
        <w:rPr>
          <w:rFonts w:ascii="Arial" w:hAnsi="Arial" w:cs="Arial"/>
          <w:sz w:val="20"/>
          <w:szCs w:val="20"/>
          <w:lang w:val="en-US"/>
        </w:rPr>
        <w:t xml:space="preserve"> for </w:t>
      </w:r>
      <w:r w:rsidR="000F38A5">
        <w:rPr>
          <w:rFonts w:ascii="Arial" w:hAnsi="Arial" w:cs="Arial"/>
          <w:sz w:val="20"/>
          <w:szCs w:val="20"/>
          <w:lang w:val="en-US"/>
        </w:rPr>
        <w:t>feedback</w:t>
      </w:r>
      <w:r w:rsidR="000A5CAE" w:rsidRPr="00A23CA9">
        <w:rPr>
          <w:rFonts w:ascii="Arial" w:hAnsi="Arial" w:cs="Arial"/>
          <w:sz w:val="20"/>
          <w:szCs w:val="20"/>
          <w:lang w:val="en-US"/>
        </w:rPr>
        <w:t xml:space="preserve">. </w:t>
      </w:r>
    </w:p>
    <w:p w:rsidR="000F38A5" w:rsidRPr="00673A6F" w:rsidRDefault="000F38A5" w:rsidP="00C61E39">
      <w:pPr>
        <w:pStyle w:val="ListParagraph"/>
        <w:numPr>
          <w:ilvl w:val="0"/>
          <w:numId w:val="1"/>
        </w:numPr>
        <w:spacing w:before="240" w:after="240" w:line="360" w:lineRule="auto"/>
        <w:rPr>
          <w:rFonts w:ascii="Arial" w:hAnsi="Arial" w:cs="Arial"/>
          <w:sz w:val="20"/>
          <w:szCs w:val="20"/>
          <w:lang w:val="en-US"/>
        </w:rPr>
      </w:pPr>
      <w:r w:rsidRPr="00673A6F">
        <w:rPr>
          <w:rFonts w:ascii="Arial" w:hAnsi="Arial" w:cs="Arial"/>
          <w:sz w:val="20"/>
          <w:szCs w:val="20"/>
          <w:lang w:val="en-US"/>
        </w:rPr>
        <w:t>For all school-based options, the teacher and administrator determine the core curricular components of the course and if the student has demonstrated competency through assigned work and formative feedback.  The decision to award credit is at the discretion of the student’s teacher and administrator. </w:t>
      </w:r>
    </w:p>
    <w:p w:rsidR="00C64C03" w:rsidDel="009D2342" w:rsidRDefault="00C64C03" w:rsidP="00C64C03">
      <w:pPr>
        <w:pBdr>
          <w:bottom w:val="single" w:sz="4" w:space="1" w:color="auto"/>
        </w:pBdr>
        <w:spacing w:before="240" w:after="240" w:line="360" w:lineRule="auto"/>
        <w:rPr>
          <w:del w:id="0" w:author="Bastin, Tiffany (EECD/EDPE)" w:date="2020-04-27T13:20:00Z"/>
          <w:rFonts w:ascii="Arial" w:hAnsi="Arial" w:cs="Arial"/>
          <w:b/>
          <w:sz w:val="20"/>
          <w:szCs w:val="20"/>
          <w:lang w:val="en-US"/>
        </w:rPr>
      </w:pPr>
    </w:p>
    <w:p w:rsidR="00673A6F" w:rsidDel="009D2342" w:rsidRDefault="00673A6F" w:rsidP="00C64C03">
      <w:pPr>
        <w:pBdr>
          <w:bottom w:val="single" w:sz="4" w:space="1" w:color="auto"/>
        </w:pBdr>
        <w:spacing w:before="240" w:after="240" w:line="360" w:lineRule="auto"/>
        <w:rPr>
          <w:del w:id="1" w:author="Bastin, Tiffany (EECD/EDPE)" w:date="2020-04-27T13:20:00Z"/>
          <w:rFonts w:ascii="Arial" w:hAnsi="Arial" w:cs="Arial"/>
          <w:b/>
          <w:sz w:val="20"/>
          <w:szCs w:val="20"/>
          <w:lang w:val="en-US"/>
        </w:rPr>
      </w:pPr>
    </w:p>
    <w:p w:rsidR="00C64C03" w:rsidRPr="00A23CA9" w:rsidRDefault="00C64C03" w:rsidP="00C64C03">
      <w:pPr>
        <w:pBdr>
          <w:bottom w:val="single" w:sz="4" w:space="1" w:color="auto"/>
        </w:pBdr>
        <w:spacing w:before="240" w:after="240" w:line="360" w:lineRule="auto"/>
        <w:rPr>
          <w:rFonts w:ascii="Arial" w:hAnsi="Arial" w:cs="Arial"/>
          <w:b/>
          <w:sz w:val="20"/>
          <w:szCs w:val="20"/>
          <w:lang w:val="en-US"/>
        </w:rPr>
      </w:pPr>
      <w:r w:rsidRPr="00A23CA9">
        <w:rPr>
          <w:rFonts w:ascii="Arial" w:hAnsi="Arial" w:cs="Arial"/>
          <w:b/>
          <w:sz w:val="20"/>
          <w:szCs w:val="20"/>
          <w:lang w:val="en-US"/>
        </w:rPr>
        <w:t xml:space="preserve">OPTION </w:t>
      </w:r>
      <w:r>
        <w:rPr>
          <w:rFonts w:ascii="Arial" w:hAnsi="Arial" w:cs="Arial"/>
          <w:b/>
          <w:sz w:val="20"/>
          <w:szCs w:val="20"/>
          <w:lang w:val="en-US"/>
        </w:rPr>
        <w:t>2</w:t>
      </w:r>
      <w:r w:rsidRPr="00A23CA9">
        <w:rPr>
          <w:rFonts w:ascii="Arial" w:hAnsi="Arial" w:cs="Arial"/>
          <w:b/>
          <w:sz w:val="20"/>
          <w:szCs w:val="20"/>
          <w:lang w:val="en-US"/>
        </w:rPr>
        <w:t>: Online Course</w:t>
      </w:r>
      <w:r>
        <w:rPr>
          <w:rFonts w:ascii="Arial" w:hAnsi="Arial" w:cs="Arial"/>
          <w:b/>
          <w:sz w:val="20"/>
          <w:szCs w:val="20"/>
          <w:lang w:val="en-US"/>
        </w:rPr>
        <w:t xml:space="preserve"> </w:t>
      </w:r>
      <w:r w:rsidRPr="00A23CA9">
        <w:rPr>
          <w:rFonts w:ascii="Arial" w:hAnsi="Arial" w:cs="Arial"/>
          <w:b/>
          <w:sz w:val="20"/>
          <w:szCs w:val="20"/>
          <w:lang w:val="en-US"/>
        </w:rPr>
        <w:t>- Immediate Start</w:t>
      </w:r>
    </w:p>
    <w:p w:rsidR="00C12417" w:rsidRPr="00A23CA9" w:rsidRDefault="00C12417" w:rsidP="00B224D0">
      <w:pPr>
        <w:spacing w:before="240" w:after="240" w:line="360" w:lineRule="auto"/>
        <w:rPr>
          <w:rFonts w:ascii="Arial" w:hAnsi="Arial" w:cs="Arial"/>
          <w:sz w:val="20"/>
          <w:szCs w:val="20"/>
          <w:lang w:val="en-US"/>
        </w:rPr>
      </w:pPr>
      <w:r w:rsidRPr="00A23CA9">
        <w:rPr>
          <w:rFonts w:ascii="Arial" w:hAnsi="Arial" w:cs="Arial"/>
          <w:sz w:val="20"/>
          <w:szCs w:val="20"/>
          <w:lang w:val="en-US"/>
        </w:rPr>
        <w:t xml:space="preserve">This involves </w:t>
      </w:r>
      <w:r w:rsidR="00551CE6" w:rsidRPr="00A23CA9">
        <w:rPr>
          <w:rFonts w:ascii="Arial" w:hAnsi="Arial" w:cs="Arial"/>
          <w:sz w:val="20"/>
          <w:szCs w:val="20"/>
          <w:lang w:val="en-US"/>
        </w:rPr>
        <w:t>students</w:t>
      </w:r>
      <w:r w:rsidR="00A23CA9">
        <w:rPr>
          <w:rFonts w:ascii="Arial" w:hAnsi="Arial" w:cs="Arial"/>
          <w:sz w:val="20"/>
          <w:szCs w:val="20"/>
          <w:lang w:val="en-US"/>
        </w:rPr>
        <w:t xml:space="preserve"> immediately</w:t>
      </w:r>
      <w:r w:rsidR="00551CE6" w:rsidRPr="00A23CA9">
        <w:rPr>
          <w:rFonts w:ascii="Arial" w:hAnsi="Arial" w:cs="Arial"/>
          <w:sz w:val="20"/>
          <w:szCs w:val="20"/>
          <w:lang w:val="en-US"/>
        </w:rPr>
        <w:t xml:space="preserve"> joining an online course for English 12. A </w:t>
      </w:r>
      <w:r w:rsidR="00A23CA9" w:rsidRPr="00A23CA9">
        <w:rPr>
          <w:rFonts w:ascii="Arial" w:hAnsi="Arial" w:cs="Arial"/>
          <w:sz w:val="20"/>
          <w:szCs w:val="20"/>
          <w:lang w:val="en-US"/>
        </w:rPr>
        <w:t xml:space="preserve">teacher </w:t>
      </w:r>
      <w:r w:rsidR="00551CE6" w:rsidRPr="00A23CA9">
        <w:rPr>
          <w:rFonts w:ascii="Arial" w:hAnsi="Arial" w:cs="Arial"/>
          <w:sz w:val="20"/>
          <w:szCs w:val="20"/>
          <w:lang w:val="en-US"/>
        </w:rPr>
        <w:t xml:space="preserve">facilitator will be available to the students as they work through the material. Everything is submitted online. </w:t>
      </w:r>
      <w:r w:rsidR="004C42AB">
        <w:rPr>
          <w:rFonts w:ascii="Arial" w:hAnsi="Arial" w:cs="Arial"/>
          <w:sz w:val="20"/>
          <w:szCs w:val="20"/>
          <w:lang w:val="en-US"/>
        </w:rPr>
        <w:t>Please n</w:t>
      </w:r>
      <w:r w:rsidR="00551CE6" w:rsidRPr="00A23CA9">
        <w:rPr>
          <w:rFonts w:ascii="Arial" w:hAnsi="Arial" w:cs="Arial"/>
          <w:sz w:val="20"/>
          <w:szCs w:val="20"/>
          <w:lang w:val="en-US"/>
        </w:rPr>
        <w:t xml:space="preserve">ote, your child’s current teacher may not </w:t>
      </w:r>
      <w:r w:rsidR="00A23CA9" w:rsidRPr="00A23CA9">
        <w:rPr>
          <w:rFonts w:ascii="Arial" w:hAnsi="Arial" w:cs="Arial"/>
          <w:sz w:val="20"/>
          <w:szCs w:val="20"/>
          <w:lang w:val="en-US"/>
        </w:rPr>
        <w:t>be</w:t>
      </w:r>
      <w:r w:rsidR="00551CE6" w:rsidRPr="00A23CA9">
        <w:rPr>
          <w:rFonts w:ascii="Arial" w:hAnsi="Arial" w:cs="Arial"/>
          <w:sz w:val="20"/>
          <w:szCs w:val="20"/>
          <w:lang w:val="en-US"/>
        </w:rPr>
        <w:t xml:space="preserve"> the one offering this option.</w:t>
      </w:r>
      <w:r w:rsidR="00A23CA9">
        <w:rPr>
          <w:rFonts w:ascii="Arial" w:hAnsi="Arial" w:cs="Arial"/>
          <w:sz w:val="20"/>
          <w:szCs w:val="20"/>
          <w:lang w:val="en-US"/>
        </w:rPr>
        <w:t xml:space="preserve"> </w:t>
      </w:r>
      <w:r w:rsidR="000224D3">
        <w:rPr>
          <w:rFonts w:ascii="Arial" w:hAnsi="Arial" w:cs="Arial"/>
          <w:sz w:val="20"/>
          <w:szCs w:val="20"/>
          <w:lang w:val="en-US"/>
        </w:rPr>
        <w:t xml:space="preserve">Flexible options will be made available for those students </w:t>
      </w:r>
      <w:r w:rsidR="00A23CA9">
        <w:rPr>
          <w:rFonts w:ascii="Arial" w:hAnsi="Arial" w:cs="Arial"/>
          <w:sz w:val="20"/>
          <w:szCs w:val="20"/>
          <w:lang w:val="en-US"/>
        </w:rPr>
        <w:t xml:space="preserve">who require more time beyond the end of </w:t>
      </w:r>
      <w:r w:rsidR="000224D3">
        <w:rPr>
          <w:rFonts w:ascii="Arial" w:hAnsi="Arial" w:cs="Arial"/>
          <w:sz w:val="20"/>
          <w:szCs w:val="20"/>
          <w:lang w:val="en-US"/>
        </w:rPr>
        <w:t>June.</w:t>
      </w:r>
    </w:p>
    <w:p w:rsidR="00551CE6" w:rsidRPr="00A23CA9" w:rsidRDefault="00551CE6" w:rsidP="00551CE6">
      <w:pPr>
        <w:spacing w:before="240" w:after="240" w:line="360" w:lineRule="auto"/>
        <w:rPr>
          <w:rFonts w:ascii="Arial" w:hAnsi="Arial" w:cs="Arial"/>
          <w:b/>
          <w:sz w:val="20"/>
          <w:szCs w:val="20"/>
          <w:lang w:val="en-US"/>
        </w:rPr>
      </w:pPr>
      <w:r w:rsidRPr="00A23CA9">
        <w:rPr>
          <w:rFonts w:ascii="Arial" w:hAnsi="Arial" w:cs="Arial"/>
          <w:b/>
          <w:sz w:val="20"/>
          <w:szCs w:val="20"/>
          <w:lang w:val="en-US"/>
        </w:rPr>
        <w:t>How do I access this option?</w:t>
      </w:r>
    </w:p>
    <w:p w:rsidR="00673A6F" w:rsidRDefault="00551CE6" w:rsidP="00673A6F">
      <w:pPr>
        <w:pStyle w:val="ListParagraph"/>
        <w:numPr>
          <w:ilvl w:val="0"/>
          <w:numId w:val="1"/>
        </w:numPr>
        <w:spacing w:before="240" w:after="240" w:line="360" w:lineRule="auto"/>
        <w:rPr>
          <w:rFonts w:ascii="Arial" w:hAnsi="Arial" w:cs="Arial"/>
          <w:sz w:val="20"/>
          <w:szCs w:val="20"/>
          <w:lang w:val="en-US"/>
        </w:rPr>
      </w:pPr>
      <w:r w:rsidRPr="00673A6F">
        <w:rPr>
          <w:rFonts w:ascii="Arial" w:hAnsi="Arial" w:cs="Arial"/>
          <w:b/>
          <w:sz w:val="20"/>
          <w:szCs w:val="20"/>
          <w:lang w:val="en-US"/>
        </w:rPr>
        <w:t>Notify the school principal</w:t>
      </w:r>
      <w:r w:rsidRPr="00673A6F">
        <w:rPr>
          <w:rFonts w:ascii="Arial" w:hAnsi="Arial" w:cs="Arial"/>
          <w:sz w:val="20"/>
          <w:szCs w:val="20"/>
          <w:lang w:val="en-US"/>
        </w:rPr>
        <w:t xml:space="preserve"> that your child is selecting this option and </w:t>
      </w:r>
      <w:r w:rsidR="00673A6F" w:rsidRPr="00673A6F">
        <w:rPr>
          <w:rFonts w:ascii="Arial" w:hAnsi="Arial" w:cs="Arial"/>
          <w:sz w:val="20"/>
          <w:szCs w:val="20"/>
          <w:lang w:val="en-US"/>
        </w:rPr>
        <w:t xml:space="preserve">arrange registration. </w:t>
      </w:r>
    </w:p>
    <w:p w:rsidR="00673A6F" w:rsidRPr="00673A6F" w:rsidRDefault="00673A6F" w:rsidP="00673A6F">
      <w:pPr>
        <w:spacing w:before="240" w:after="240" w:line="360" w:lineRule="auto"/>
        <w:ind w:left="360"/>
        <w:rPr>
          <w:rFonts w:ascii="Arial" w:hAnsi="Arial" w:cs="Arial"/>
          <w:sz w:val="20"/>
          <w:szCs w:val="20"/>
          <w:lang w:val="en-US"/>
        </w:rPr>
      </w:pPr>
    </w:p>
    <w:p w:rsidR="00C12417" w:rsidRDefault="00673A6F" w:rsidP="00C64C03">
      <w:pPr>
        <w:pBdr>
          <w:bottom w:val="single" w:sz="4" w:space="1" w:color="auto"/>
        </w:pBdr>
        <w:spacing w:before="240" w:after="240" w:line="360" w:lineRule="auto"/>
        <w:rPr>
          <w:rFonts w:ascii="Arial" w:hAnsi="Arial" w:cs="Arial"/>
          <w:b/>
          <w:sz w:val="20"/>
          <w:szCs w:val="20"/>
          <w:lang w:val="en-US"/>
        </w:rPr>
      </w:pPr>
      <w:r>
        <w:rPr>
          <w:rFonts w:ascii="Arial" w:hAnsi="Arial" w:cs="Arial"/>
          <w:b/>
          <w:sz w:val="20"/>
          <w:szCs w:val="20"/>
          <w:lang w:val="en-US"/>
        </w:rPr>
        <w:t>O</w:t>
      </w:r>
      <w:r w:rsidR="00A23CA9">
        <w:rPr>
          <w:rFonts w:ascii="Arial" w:hAnsi="Arial" w:cs="Arial"/>
          <w:b/>
          <w:sz w:val="20"/>
          <w:szCs w:val="20"/>
          <w:lang w:val="en-US"/>
        </w:rPr>
        <w:t>P</w:t>
      </w:r>
      <w:r w:rsidR="00C12417" w:rsidRPr="00A23CA9">
        <w:rPr>
          <w:rFonts w:ascii="Arial" w:hAnsi="Arial" w:cs="Arial"/>
          <w:b/>
          <w:sz w:val="20"/>
          <w:szCs w:val="20"/>
          <w:lang w:val="en-US"/>
        </w:rPr>
        <w:t xml:space="preserve">TION 3: Online Course- Summer </w:t>
      </w:r>
      <w:r w:rsidR="00A23CA9">
        <w:rPr>
          <w:rFonts w:ascii="Arial" w:hAnsi="Arial" w:cs="Arial"/>
          <w:b/>
          <w:sz w:val="20"/>
          <w:szCs w:val="20"/>
          <w:lang w:val="en-US"/>
        </w:rPr>
        <w:t xml:space="preserve">Start </w:t>
      </w:r>
      <w:r w:rsidR="00C12417" w:rsidRPr="00A23CA9">
        <w:rPr>
          <w:rFonts w:ascii="Arial" w:hAnsi="Arial" w:cs="Arial"/>
          <w:b/>
          <w:sz w:val="20"/>
          <w:szCs w:val="20"/>
          <w:lang w:val="en-US"/>
        </w:rPr>
        <w:t>Option</w:t>
      </w:r>
    </w:p>
    <w:p w:rsidR="00A23CA9" w:rsidRDefault="00A23CA9" w:rsidP="00A23CA9">
      <w:pPr>
        <w:spacing w:before="240" w:after="240" w:line="360" w:lineRule="auto"/>
        <w:rPr>
          <w:rFonts w:ascii="Arial" w:hAnsi="Arial" w:cs="Arial"/>
          <w:sz w:val="20"/>
          <w:szCs w:val="20"/>
          <w:lang w:val="en-US"/>
        </w:rPr>
      </w:pPr>
      <w:r w:rsidRPr="00A23CA9">
        <w:rPr>
          <w:rFonts w:ascii="Arial" w:hAnsi="Arial" w:cs="Arial"/>
          <w:sz w:val="20"/>
          <w:szCs w:val="20"/>
          <w:lang w:val="en-US"/>
        </w:rPr>
        <w:t>This involves students joining an online course for English 12</w:t>
      </w:r>
      <w:r w:rsidR="004C42AB">
        <w:rPr>
          <w:rFonts w:ascii="Arial" w:hAnsi="Arial" w:cs="Arial"/>
          <w:sz w:val="20"/>
          <w:szCs w:val="20"/>
          <w:lang w:val="en-US"/>
        </w:rPr>
        <w:t xml:space="preserve">. The course will begin </w:t>
      </w:r>
      <w:r w:rsidR="000224D3">
        <w:rPr>
          <w:rFonts w:ascii="Arial" w:hAnsi="Arial" w:cs="Arial"/>
          <w:sz w:val="20"/>
          <w:szCs w:val="20"/>
          <w:lang w:val="en-US"/>
        </w:rPr>
        <w:t>July 6th</w:t>
      </w:r>
      <w:r w:rsidRPr="00A23CA9">
        <w:rPr>
          <w:rFonts w:ascii="Arial" w:hAnsi="Arial" w:cs="Arial"/>
          <w:sz w:val="20"/>
          <w:szCs w:val="20"/>
          <w:lang w:val="en-US"/>
        </w:rPr>
        <w:t xml:space="preserve">. A teacher facilitator will be available to the students as they work through the material. Everything is submitted online. </w:t>
      </w:r>
      <w:r w:rsidR="004C42AB">
        <w:rPr>
          <w:rFonts w:ascii="Arial" w:hAnsi="Arial" w:cs="Arial"/>
          <w:sz w:val="20"/>
          <w:szCs w:val="20"/>
          <w:lang w:val="en-US"/>
        </w:rPr>
        <w:t>Please n</w:t>
      </w:r>
      <w:r w:rsidRPr="00A23CA9">
        <w:rPr>
          <w:rFonts w:ascii="Arial" w:hAnsi="Arial" w:cs="Arial"/>
          <w:sz w:val="20"/>
          <w:szCs w:val="20"/>
          <w:lang w:val="en-US"/>
        </w:rPr>
        <w:t>ote, your child’s current teacher may not be the one offering this option.</w:t>
      </w:r>
    </w:p>
    <w:p w:rsidR="000224D3" w:rsidRDefault="000224D3" w:rsidP="00A23CA9">
      <w:pPr>
        <w:spacing w:before="240" w:after="240" w:line="360" w:lineRule="auto"/>
        <w:rPr>
          <w:rFonts w:ascii="Arial" w:hAnsi="Arial" w:cs="Arial"/>
          <w:b/>
          <w:sz w:val="20"/>
          <w:szCs w:val="20"/>
          <w:lang w:val="en-US"/>
        </w:rPr>
      </w:pPr>
      <w:r w:rsidRPr="00A23CA9">
        <w:rPr>
          <w:rFonts w:ascii="Arial" w:hAnsi="Arial" w:cs="Arial"/>
          <w:b/>
          <w:sz w:val="20"/>
          <w:szCs w:val="20"/>
          <w:lang w:val="en-US"/>
        </w:rPr>
        <w:t>How do I access this option?</w:t>
      </w:r>
    </w:p>
    <w:p w:rsidR="000224D3" w:rsidRPr="00A23CA9" w:rsidRDefault="000224D3" w:rsidP="000224D3">
      <w:pPr>
        <w:pStyle w:val="ListParagraph"/>
        <w:numPr>
          <w:ilvl w:val="0"/>
          <w:numId w:val="1"/>
        </w:numPr>
        <w:spacing w:before="240" w:after="240" w:line="360" w:lineRule="auto"/>
        <w:rPr>
          <w:rFonts w:ascii="Arial" w:hAnsi="Arial" w:cs="Arial"/>
          <w:sz w:val="20"/>
          <w:szCs w:val="20"/>
          <w:lang w:val="en-US"/>
        </w:rPr>
      </w:pPr>
      <w:r w:rsidRPr="00A23CA9">
        <w:rPr>
          <w:rFonts w:ascii="Arial" w:hAnsi="Arial" w:cs="Arial"/>
          <w:b/>
          <w:sz w:val="20"/>
          <w:szCs w:val="20"/>
          <w:lang w:val="en-US"/>
        </w:rPr>
        <w:t>Notify the school principal</w:t>
      </w:r>
      <w:r w:rsidRPr="00A23CA9">
        <w:rPr>
          <w:rFonts w:ascii="Arial" w:hAnsi="Arial" w:cs="Arial"/>
          <w:sz w:val="20"/>
          <w:szCs w:val="20"/>
          <w:lang w:val="en-US"/>
        </w:rPr>
        <w:t xml:space="preserve"> that your child is selecting this option and arrange registration. </w:t>
      </w:r>
    </w:p>
    <w:p w:rsidR="000224D3" w:rsidRPr="000224D3" w:rsidRDefault="000224D3" w:rsidP="00A23CA9">
      <w:pPr>
        <w:spacing w:before="240" w:after="240" w:line="360" w:lineRule="auto"/>
        <w:rPr>
          <w:rFonts w:ascii="Arial" w:hAnsi="Arial" w:cs="Arial"/>
          <w:b/>
          <w:sz w:val="20"/>
          <w:szCs w:val="20"/>
          <w:lang w:val="en-US"/>
        </w:rPr>
      </w:pPr>
      <w:r w:rsidRPr="000224D3">
        <w:rPr>
          <w:rFonts w:ascii="Arial" w:hAnsi="Arial" w:cs="Arial"/>
          <w:b/>
          <w:sz w:val="20"/>
          <w:szCs w:val="20"/>
          <w:lang w:val="en-US"/>
        </w:rPr>
        <w:t>Questions about these options?</w:t>
      </w:r>
    </w:p>
    <w:p w:rsidR="000224D3" w:rsidRDefault="000224D3" w:rsidP="00A23CA9">
      <w:pPr>
        <w:spacing w:before="240" w:after="240" w:line="360" w:lineRule="auto"/>
        <w:rPr>
          <w:rFonts w:ascii="Arial" w:hAnsi="Arial" w:cs="Arial"/>
          <w:sz w:val="20"/>
          <w:szCs w:val="20"/>
          <w:lang w:val="en-US"/>
        </w:rPr>
      </w:pPr>
      <w:r>
        <w:rPr>
          <w:rFonts w:ascii="Arial" w:hAnsi="Arial" w:cs="Arial"/>
          <w:sz w:val="20"/>
          <w:szCs w:val="20"/>
          <w:lang w:val="en-US"/>
        </w:rPr>
        <w:t xml:space="preserve">Families </w:t>
      </w:r>
      <w:r w:rsidR="004C42AB">
        <w:rPr>
          <w:rFonts w:ascii="Arial" w:hAnsi="Arial" w:cs="Arial"/>
          <w:sz w:val="20"/>
          <w:szCs w:val="20"/>
          <w:lang w:val="en-US"/>
        </w:rPr>
        <w:t xml:space="preserve">are encouraged to </w:t>
      </w:r>
      <w:r>
        <w:rPr>
          <w:rFonts w:ascii="Arial" w:hAnsi="Arial" w:cs="Arial"/>
          <w:sz w:val="20"/>
          <w:szCs w:val="20"/>
          <w:lang w:val="en-US"/>
        </w:rPr>
        <w:t>contact their school principal directly.</w:t>
      </w:r>
    </w:p>
    <w:p w:rsidR="000224D3" w:rsidRDefault="000224D3" w:rsidP="004C42AB">
      <w:pPr>
        <w:spacing w:line="360" w:lineRule="auto"/>
        <w:rPr>
          <w:rFonts w:ascii="Arial" w:hAnsi="Arial" w:cs="Arial"/>
          <w:sz w:val="20"/>
          <w:szCs w:val="20"/>
          <w:lang w:val="en-US"/>
        </w:rPr>
      </w:pPr>
      <w:r>
        <w:rPr>
          <w:rFonts w:ascii="Arial" w:hAnsi="Arial" w:cs="Arial"/>
          <w:sz w:val="20"/>
          <w:szCs w:val="20"/>
          <w:lang w:val="en-US"/>
        </w:rPr>
        <w:t>School principals may contact the following district coordinators:</w:t>
      </w:r>
    </w:p>
    <w:p w:rsidR="000224D3" w:rsidRPr="000224D3" w:rsidRDefault="000224D3" w:rsidP="004C42AB">
      <w:pPr>
        <w:numPr>
          <w:ilvl w:val="1"/>
          <w:numId w:val="2"/>
        </w:numPr>
        <w:spacing w:after="100" w:afterAutospacing="1"/>
        <w:rPr>
          <w:rFonts w:ascii="Arial" w:hAnsi="Arial" w:cs="Arial"/>
          <w:sz w:val="20"/>
          <w:szCs w:val="20"/>
          <w:lang w:val="en-US"/>
        </w:rPr>
      </w:pPr>
      <w:r w:rsidRPr="000224D3">
        <w:rPr>
          <w:rFonts w:ascii="Arial" w:hAnsi="Arial" w:cs="Arial"/>
          <w:sz w:val="20"/>
          <w:szCs w:val="20"/>
          <w:lang w:val="en-US"/>
        </w:rPr>
        <w:t>ASD-N- Joan MacMillan</w:t>
      </w:r>
    </w:p>
    <w:p w:rsidR="000224D3" w:rsidRPr="000224D3" w:rsidRDefault="000224D3" w:rsidP="000224D3">
      <w:pPr>
        <w:numPr>
          <w:ilvl w:val="1"/>
          <w:numId w:val="2"/>
        </w:numPr>
        <w:spacing w:before="100" w:beforeAutospacing="1" w:after="100" w:afterAutospacing="1"/>
        <w:rPr>
          <w:rFonts w:ascii="Arial" w:hAnsi="Arial" w:cs="Arial"/>
          <w:sz w:val="20"/>
          <w:szCs w:val="20"/>
          <w:lang w:val="en-US"/>
        </w:rPr>
      </w:pPr>
      <w:r w:rsidRPr="000224D3">
        <w:rPr>
          <w:rFonts w:ascii="Arial" w:hAnsi="Arial" w:cs="Arial"/>
          <w:sz w:val="20"/>
          <w:szCs w:val="20"/>
          <w:lang w:val="en-US"/>
        </w:rPr>
        <w:t>ASD-S- Ryan Price</w:t>
      </w:r>
    </w:p>
    <w:p w:rsidR="000224D3" w:rsidRPr="000224D3" w:rsidRDefault="000224D3" w:rsidP="000224D3">
      <w:pPr>
        <w:numPr>
          <w:ilvl w:val="1"/>
          <w:numId w:val="2"/>
        </w:numPr>
        <w:spacing w:before="100" w:beforeAutospacing="1" w:after="100" w:afterAutospacing="1"/>
        <w:rPr>
          <w:rFonts w:ascii="Arial" w:hAnsi="Arial" w:cs="Arial"/>
          <w:sz w:val="20"/>
          <w:szCs w:val="20"/>
          <w:lang w:val="en-US"/>
        </w:rPr>
      </w:pPr>
      <w:r w:rsidRPr="000224D3">
        <w:rPr>
          <w:rFonts w:ascii="Arial" w:hAnsi="Arial" w:cs="Arial"/>
          <w:sz w:val="20"/>
          <w:szCs w:val="20"/>
          <w:lang w:val="en-US"/>
        </w:rPr>
        <w:t>ASD-E- Jason Burns</w:t>
      </w:r>
    </w:p>
    <w:p w:rsidR="000224D3" w:rsidRPr="000224D3" w:rsidRDefault="000224D3" w:rsidP="000224D3">
      <w:pPr>
        <w:numPr>
          <w:ilvl w:val="1"/>
          <w:numId w:val="2"/>
        </w:numPr>
        <w:spacing w:before="100" w:beforeAutospacing="1" w:after="100" w:afterAutospacing="1"/>
        <w:rPr>
          <w:rFonts w:ascii="Arial" w:hAnsi="Arial" w:cs="Arial"/>
          <w:sz w:val="20"/>
          <w:szCs w:val="20"/>
          <w:lang w:val="en-US"/>
        </w:rPr>
      </w:pPr>
      <w:r w:rsidRPr="000224D3">
        <w:rPr>
          <w:rFonts w:ascii="Arial" w:hAnsi="Arial" w:cs="Arial"/>
          <w:sz w:val="20"/>
          <w:szCs w:val="20"/>
          <w:lang w:val="en-US"/>
        </w:rPr>
        <w:t xml:space="preserve">ASD-W- Jill Davidson </w:t>
      </w:r>
      <w:r w:rsidR="004C42AB">
        <w:rPr>
          <w:rFonts w:ascii="Arial" w:hAnsi="Arial" w:cs="Arial"/>
          <w:sz w:val="20"/>
          <w:szCs w:val="20"/>
          <w:lang w:val="en-US"/>
        </w:rPr>
        <w:t>or</w:t>
      </w:r>
      <w:r w:rsidR="004C42AB" w:rsidRPr="000224D3">
        <w:rPr>
          <w:rFonts w:ascii="Arial" w:hAnsi="Arial" w:cs="Arial"/>
          <w:sz w:val="20"/>
          <w:szCs w:val="20"/>
          <w:lang w:val="en-US"/>
        </w:rPr>
        <w:t xml:space="preserve"> </w:t>
      </w:r>
      <w:r w:rsidRPr="000224D3">
        <w:rPr>
          <w:rFonts w:ascii="Arial" w:hAnsi="Arial" w:cs="Arial"/>
          <w:sz w:val="20"/>
          <w:szCs w:val="20"/>
          <w:lang w:val="en-US"/>
        </w:rPr>
        <w:t>Colleen Dyer-Wiley</w:t>
      </w:r>
    </w:p>
    <w:p w:rsidR="00673A6F" w:rsidRPr="000224D3" w:rsidDel="00673A6F" w:rsidRDefault="00673A6F" w:rsidP="00A23CA9">
      <w:pPr>
        <w:spacing w:before="240" w:after="240" w:line="360" w:lineRule="auto"/>
        <w:rPr>
          <w:del w:id="2" w:author="Bastin, Tiffany (EECD/EDPE)" w:date="2020-04-27T13:14:00Z"/>
          <w:rFonts w:ascii="Arial" w:hAnsi="Arial" w:cs="Arial"/>
          <w:sz w:val="20"/>
          <w:szCs w:val="20"/>
        </w:rPr>
      </w:pPr>
    </w:p>
    <w:p w:rsidR="000224D3" w:rsidRDefault="000224D3" w:rsidP="00A23CA9">
      <w:pPr>
        <w:spacing w:before="240" w:after="240" w:line="360" w:lineRule="auto"/>
        <w:rPr>
          <w:rFonts w:ascii="Arial" w:hAnsi="Arial" w:cs="Arial"/>
          <w:sz w:val="20"/>
          <w:szCs w:val="20"/>
          <w:lang w:val="en-US"/>
        </w:rPr>
      </w:pPr>
    </w:p>
    <w:p w:rsidR="00C12417" w:rsidRPr="00A23CA9" w:rsidRDefault="00C12417" w:rsidP="00B224D0">
      <w:pPr>
        <w:spacing w:before="240" w:after="240" w:line="360" w:lineRule="auto"/>
        <w:rPr>
          <w:rFonts w:ascii="Arial" w:hAnsi="Arial" w:cs="Arial"/>
          <w:b/>
          <w:sz w:val="20"/>
          <w:szCs w:val="20"/>
          <w:lang w:val="en-US"/>
        </w:rPr>
      </w:pPr>
    </w:p>
    <w:sectPr w:rsidR="00C12417" w:rsidRPr="00A23CA9" w:rsidSect="0086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6EF1"/>
    <w:multiLevelType w:val="multilevel"/>
    <w:tmpl w:val="C9AC59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96478AF"/>
    <w:multiLevelType w:val="hybridMultilevel"/>
    <w:tmpl w:val="6C543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tin, Tiffany (EECD/EDPE)">
    <w15:presenceInfo w15:providerId="AD" w15:userId="S-1-5-21-4191016595-1503350669-2086681662-1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20"/>
    <w:rsid w:val="000224D3"/>
    <w:rsid w:val="000A5CAE"/>
    <w:rsid w:val="000A6B35"/>
    <w:rsid w:val="000F38A5"/>
    <w:rsid w:val="001827F1"/>
    <w:rsid w:val="00183BF4"/>
    <w:rsid w:val="00242383"/>
    <w:rsid w:val="00272A09"/>
    <w:rsid w:val="004129D6"/>
    <w:rsid w:val="004C42AB"/>
    <w:rsid w:val="00551CE6"/>
    <w:rsid w:val="00673A6F"/>
    <w:rsid w:val="00790D8C"/>
    <w:rsid w:val="00841520"/>
    <w:rsid w:val="00866C85"/>
    <w:rsid w:val="00907045"/>
    <w:rsid w:val="009A347D"/>
    <w:rsid w:val="009D2342"/>
    <w:rsid w:val="00A23CA9"/>
    <w:rsid w:val="00A61002"/>
    <w:rsid w:val="00B224D0"/>
    <w:rsid w:val="00B82135"/>
    <w:rsid w:val="00C12417"/>
    <w:rsid w:val="00C61E39"/>
    <w:rsid w:val="00C64C03"/>
    <w:rsid w:val="00E53948"/>
    <w:rsid w:val="00F17384"/>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FD0A-A6AF-4829-B2E3-BDC9A148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9"/>
    <w:pPr>
      <w:ind w:left="720"/>
      <w:contextualSpacing/>
    </w:pPr>
  </w:style>
  <w:style w:type="character" w:styleId="CommentReference">
    <w:name w:val="annotation reference"/>
    <w:basedOn w:val="DefaultParagraphFont"/>
    <w:uiPriority w:val="99"/>
    <w:semiHidden/>
    <w:unhideWhenUsed/>
    <w:rsid w:val="004129D6"/>
    <w:rPr>
      <w:sz w:val="16"/>
      <w:szCs w:val="16"/>
    </w:rPr>
  </w:style>
  <w:style w:type="paragraph" w:styleId="CommentText">
    <w:name w:val="annotation text"/>
    <w:basedOn w:val="Normal"/>
    <w:link w:val="CommentTextChar"/>
    <w:uiPriority w:val="99"/>
    <w:semiHidden/>
    <w:unhideWhenUsed/>
    <w:rsid w:val="004129D6"/>
    <w:rPr>
      <w:sz w:val="20"/>
      <w:szCs w:val="20"/>
    </w:rPr>
  </w:style>
  <w:style w:type="character" w:customStyle="1" w:styleId="CommentTextChar">
    <w:name w:val="Comment Text Char"/>
    <w:basedOn w:val="DefaultParagraphFont"/>
    <w:link w:val="CommentText"/>
    <w:uiPriority w:val="99"/>
    <w:semiHidden/>
    <w:rsid w:val="004129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29D6"/>
    <w:rPr>
      <w:b/>
      <w:bCs/>
    </w:rPr>
  </w:style>
  <w:style w:type="character" w:customStyle="1" w:styleId="CommentSubjectChar">
    <w:name w:val="Comment Subject Char"/>
    <w:basedOn w:val="CommentTextChar"/>
    <w:link w:val="CommentSubject"/>
    <w:uiPriority w:val="99"/>
    <w:semiHidden/>
    <w:rsid w:val="004129D6"/>
    <w:rPr>
      <w:rFonts w:ascii="Calibri" w:hAnsi="Calibri" w:cs="Calibri"/>
      <w:b/>
      <w:bCs/>
      <w:sz w:val="20"/>
      <w:szCs w:val="20"/>
    </w:rPr>
  </w:style>
  <w:style w:type="paragraph" w:styleId="BalloonText">
    <w:name w:val="Balloon Text"/>
    <w:basedOn w:val="Normal"/>
    <w:link w:val="BalloonTextChar"/>
    <w:uiPriority w:val="99"/>
    <w:semiHidden/>
    <w:unhideWhenUsed/>
    <w:rsid w:val="0041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people" Target="people.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Tiffany (EECD/EDPE)</dc:creator>
  <cp:keywords/>
  <dc:description/>
  <cp:lastModifiedBy>Wood, Shawn (ASD-N)</cp:lastModifiedBy>
  <cp:revision>2</cp:revision>
  <dcterms:created xsi:type="dcterms:W3CDTF">2020-04-28T13:17:00Z</dcterms:created>
  <dcterms:modified xsi:type="dcterms:W3CDTF">2020-04-28T13:17:00Z</dcterms:modified>
</cp:coreProperties>
</file>